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8AF" w:rsidRPr="005328AF" w:rsidRDefault="005328AF" w:rsidP="005328AF">
      <w:pPr>
        <w:tabs>
          <w:tab w:val="left" w:pos="720"/>
          <w:tab w:val="left" w:pos="1728"/>
          <w:tab w:val="left" w:pos="2736"/>
          <w:tab w:val="left" w:pos="3744"/>
          <w:tab w:val="left" w:pos="4752"/>
          <w:tab w:val="left" w:pos="5760"/>
          <w:tab w:val="left" w:pos="6768"/>
          <w:tab w:val="left" w:pos="7776"/>
          <w:tab w:val="left" w:pos="8784"/>
        </w:tabs>
        <w:jc w:val="center"/>
        <w:rPr>
          <w:rFonts w:ascii="Arial" w:hAnsi="Arial" w:cs="Arial"/>
          <w:b/>
          <w:bCs/>
        </w:rPr>
      </w:pPr>
      <w:r w:rsidRPr="005328AF">
        <w:rPr>
          <w:rFonts w:ascii="Arial" w:hAnsi="Arial" w:cs="Arial"/>
          <w:b/>
          <w:bCs/>
        </w:rPr>
        <w:t>Coast Community College District</w:t>
      </w:r>
    </w:p>
    <w:p w:rsidR="005328AF" w:rsidRPr="005328AF" w:rsidRDefault="005328AF" w:rsidP="005328AF">
      <w:pPr>
        <w:tabs>
          <w:tab w:val="left" w:pos="720"/>
          <w:tab w:val="left" w:pos="1728"/>
          <w:tab w:val="left" w:pos="2736"/>
          <w:tab w:val="left" w:pos="3744"/>
          <w:tab w:val="left" w:pos="4752"/>
          <w:tab w:val="left" w:pos="5760"/>
          <w:tab w:val="left" w:pos="6768"/>
          <w:tab w:val="left" w:pos="7776"/>
          <w:tab w:val="left" w:pos="8784"/>
        </w:tabs>
        <w:jc w:val="center"/>
        <w:rPr>
          <w:rFonts w:ascii="Arial" w:hAnsi="Arial" w:cs="Arial"/>
          <w:b/>
          <w:bCs/>
        </w:rPr>
      </w:pPr>
      <w:r w:rsidRPr="005328AF">
        <w:rPr>
          <w:rFonts w:ascii="Arial" w:hAnsi="Arial" w:cs="Arial"/>
          <w:b/>
          <w:bCs/>
        </w:rPr>
        <w:t>BOARD POLICY</w:t>
      </w:r>
    </w:p>
    <w:p w:rsidR="005328AF" w:rsidRPr="005328AF" w:rsidRDefault="00560469" w:rsidP="005328AF">
      <w:pPr>
        <w:tabs>
          <w:tab w:val="left" w:pos="720"/>
          <w:tab w:val="left" w:pos="1728"/>
          <w:tab w:val="left" w:pos="2736"/>
          <w:tab w:val="left" w:pos="3744"/>
          <w:tab w:val="left" w:pos="4752"/>
          <w:tab w:val="left" w:pos="5760"/>
          <w:tab w:val="left" w:pos="6768"/>
          <w:tab w:val="left" w:pos="7776"/>
          <w:tab w:val="left" w:pos="8784"/>
        </w:tabs>
        <w:jc w:val="center"/>
        <w:rPr>
          <w:rFonts w:ascii="Arial" w:hAnsi="Arial" w:cs="Arial"/>
          <w:bCs/>
        </w:rPr>
      </w:pPr>
      <w:r>
        <w:rPr>
          <w:rFonts w:ascii="Arial" w:hAnsi="Arial" w:cs="Arial"/>
          <w:bCs/>
        </w:rPr>
        <w:t>Chapter 5</w:t>
      </w:r>
    </w:p>
    <w:p w:rsidR="005328AF" w:rsidRPr="005328AF" w:rsidRDefault="00560469" w:rsidP="005328AF">
      <w:pPr>
        <w:tabs>
          <w:tab w:val="left" w:pos="720"/>
          <w:tab w:val="left" w:pos="1728"/>
          <w:tab w:val="left" w:pos="2736"/>
          <w:tab w:val="left" w:pos="3744"/>
          <w:tab w:val="left" w:pos="4752"/>
          <w:tab w:val="left" w:pos="5760"/>
          <w:tab w:val="left" w:pos="6768"/>
          <w:tab w:val="left" w:pos="7776"/>
          <w:tab w:val="left" w:pos="8784"/>
        </w:tabs>
        <w:jc w:val="center"/>
        <w:rPr>
          <w:rFonts w:ascii="Arial" w:hAnsi="Arial" w:cs="Arial"/>
          <w:b/>
          <w:bCs/>
        </w:rPr>
      </w:pPr>
      <w:r>
        <w:rPr>
          <w:rFonts w:ascii="Arial" w:hAnsi="Arial" w:cs="Arial"/>
          <w:bCs/>
        </w:rPr>
        <w:t>Student Services</w:t>
      </w:r>
    </w:p>
    <w:p w:rsidR="005328AF" w:rsidRDefault="005328AF" w:rsidP="005328AF">
      <w:pPr>
        <w:pBdr>
          <w:bottom w:val="single" w:sz="4" w:space="1" w:color="auto"/>
        </w:pBdr>
        <w:tabs>
          <w:tab w:val="left" w:pos="720"/>
          <w:tab w:val="left" w:pos="1728"/>
          <w:tab w:val="left" w:pos="2736"/>
          <w:tab w:val="left" w:pos="3744"/>
          <w:tab w:val="left" w:pos="4752"/>
          <w:tab w:val="left" w:pos="5760"/>
          <w:tab w:val="left" w:pos="6768"/>
          <w:tab w:val="left" w:pos="7776"/>
          <w:tab w:val="left" w:pos="8784"/>
        </w:tabs>
        <w:jc w:val="center"/>
        <w:rPr>
          <w:rFonts w:ascii="Times New Roman" w:hAnsi="Times New Roman"/>
          <w:b/>
          <w:bCs/>
          <w:sz w:val="22"/>
          <w:szCs w:val="22"/>
        </w:rPr>
      </w:pPr>
    </w:p>
    <w:p w:rsidR="005328AF" w:rsidRPr="005328AF" w:rsidRDefault="005328AF" w:rsidP="004657E1">
      <w:pPr>
        <w:tabs>
          <w:tab w:val="left" w:pos="720"/>
          <w:tab w:val="left" w:pos="1728"/>
          <w:tab w:val="left" w:pos="2736"/>
          <w:tab w:val="left" w:pos="3744"/>
          <w:tab w:val="left" w:pos="4752"/>
          <w:tab w:val="left" w:pos="5760"/>
          <w:tab w:val="left" w:pos="6768"/>
          <w:tab w:val="left" w:pos="7776"/>
          <w:tab w:val="left" w:pos="8784"/>
        </w:tabs>
        <w:rPr>
          <w:rFonts w:ascii="Times New Roman" w:hAnsi="Times New Roman"/>
          <w:b/>
          <w:bCs/>
          <w:sz w:val="28"/>
          <w:szCs w:val="28"/>
        </w:rPr>
      </w:pPr>
    </w:p>
    <w:p w:rsidR="005328AF" w:rsidRDefault="005328AF" w:rsidP="004657E1">
      <w:pPr>
        <w:tabs>
          <w:tab w:val="left" w:pos="720"/>
          <w:tab w:val="left" w:pos="1728"/>
          <w:tab w:val="left" w:pos="2736"/>
          <w:tab w:val="left" w:pos="3744"/>
          <w:tab w:val="left" w:pos="4752"/>
          <w:tab w:val="left" w:pos="5760"/>
          <w:tab w:val="left" w:pos="6768"/>
          <w:tab w:val="left" w:pos="7776"/>
          <w:tab w:val="left" w:pos="8784"/>
        </w:tabs>
        <w:rPr>
          <w:ins w:id="0" w:author="Andreea" w:date="2014-02-10T06:08:00Z"/>
          <w:rFonts w:ascii="Arial" w:hAnsi="Arial" w:cs="Arial"/>
          <w:b/>
          <w:bCs/>
          <w:sz w:val="28"/>
          <w:szCs w:val="28"/>
        </w:rPr>
      </w:pPr>
      <w:r w:rsidRPr="005328AF">
        <w:rPr>
          <w:rFonts w:ascii="Arial" w:hAnsi="Arial" w:cs="Arial"/>
          <w:b/>
          <w:bCs/>
          <w:sz w:val="28"/>
          <w:szCs w:val="28"/>
        </w:rPr>
        <w:t>BP 570</w:t>
      </w:r>
      <w:del w:id="1" w:author="Andreea" w:date="2014-02-10T06:08:00Z">
        <w:r w:rsidRPr="005328AF" w:rsidDel="00D27E94">
          <w:rPr>
            <w:rFonts w:ascii="Arial" w:hAnsi="Arial" w:cs="Arial"/>
            <w:b/>
            <w:bCs/>
            <w:sz w:val="28"/>
            <w:szCs w:val="28"/>
          </w:rPr>
          <w:delText>1</w:delText>
        </w:r>
      </w:del>
      <w:ins w:id="2" w:author="Andreea" w:date="2014-02-10T06:08:00Z">
        <w:r w:rsidR="00D27E94">
          <w:rPr>
            <w:rFonts w:ascii="Arial" w:hAnsi="Arial" w:cs="Arial"/>
            <w:b/>
            <w:bCs/>
            <w:sz w:val="28"/>
            <w:szCs w:val="28"/>
          </w:rPr>
          <w:t>0</w:t>
        </w:r>
      </w:ins>
      <w:r w:rsidRPr="005328AF">
        <w:rPr>
          <w:rFonts w:ascii="Arial" w:hAnsi="Arial" w:cs="Arial"/>
          <w:b/>
          <w:bCs/>
          <w:sz w:val="28"/>
          <w:szCs w:val="28"/>
        </w:rPr>
        <w:t xml:space="preserve"> Athletic</w:t>
      </w:r>
      <w:ins w:id="3" w:author="Andreea" w:date="2014-02-10T06:08:00Z">
        <w:r w:rsidR="00D27E94">
          <w:rPr>
            <w:rFonts w:ascii="Arial" w:hAnsi="Arial" w:cs="Arial"/>
            <w:b/>
            <w:bCs/>
            <w:sz w:val="28"/>
            <w:szCs w:val="28"/>
          </w:rPr>
          <w:t>s</w:t>
        </w:r>
      </w:ins>
      <w:del w:id="4" w:author="Andreea" w:date="2014-02-10T06:08:00Z">
        <w:r w:rsidRPr="005328AF" w:rsidDel="00D27E94">
          <w:rPr>
            <w:rFonts w:ascii="Arial" w:hAnsi="Arial" w:cs="Arial"/>
            <w:b/>
            <w:bCs/>
            <w:sz w:val="28"/>
            <w:szCs w:val="28"/>
          </w:rPr>
          <w:delText xml:space="preserve"> Eligibility</w:delText>
        </w:r>
      </w:del>
    </w:p>
    <w:p w:rsidR="00D27E94" w:rsidRDefault="00D27E94" w:rsidP="004657E1">
      <w:pPr>
        <w:tabs>
          <w:tab w:val="left" w:pos="720"/>
          <w:tab w:val="left" w:pos="1728"/>
          <w:tab w:val="left" w:pos="2736"/>
          <w:tab w:val="left" w:pos="3744"/>
          <w:tab w:val="left" w:pos="4752"/>
          <w:tab w:val="left" w:pos="5760"/>
          <w:tab w:val="left" w:pos="6768"/>
          <w:tab w:val="left" w:pos="7776"/>
          <w:tab w:val="left" w:pos="8784"/>
        </w:tabs>
        <w:rPr>
          <w:ins w:id="5" w:author="Andreea" w:date="2014-02-10T06:08:00Z"/>
          <w:rFonts w:ascii="Arial" w:hAnsi="Arial" w:cs="Arial"/>
          <w:b/>
          <w:bCs/>
          <w:sz w:val="28"/>
          <w:szCs w:val="28"/>
        </w:rPr>
      </w:pPr>
    </w:p>
    <w:p w:rsidR="00D27E94" w:rsidRPr="005328AF" w:rsidRDefault="00D27E94" w:rsidP="004657E1">
      <w:pPr>
        <w:tabs>
          <w:tab w:val="left" w:pos="720"/>
          <w:tab w:val="left" w:pos="1728"/>
          <w:tab w:val="left" w:pos="2736"/>
          <w:tab w:val="left" w:pos="3744"/>
          <w:tab w:val="left" w:pos="4752"/>
          <w:tab w:val="left" w:pos="5760"/>
          <w:tab w:val="left" w:pos="6768"/>
          <w:tab w:val="left" w:pos="7776"/>
          <w:tab w:val="left" w:pos="8784"/>
        </w:tabs>
        <w:rPr>
          <w:rFonts w:ascii="Arial" w:hAnsi="Arial" w:cs="Arial"/>
          <w:b/>
          <w:bCs/>
          <w:sz w:val="28"/>
          <w:szCs w:val="28"/>
        </w:rPr>
      </w:pPr>
      <w:ins w:id="6" w:author="Andreea" w:date="2014-02-10T06:08:00Z">
        <w:r>
          <w:rPr>
            <w:rFonts w:ascii="Arial" w:hAnsi="Arial" w:cs="Arial"/>
            <w:b/>
            <w:bCs/>
            <w:sz w:val="28"/>
            <w:szCs w:val="28"/>
          </w:rPr>
          <w:t xml:space="preserve">Combines </w:t>
        </w:r>
        <w:r w:rsidR="0054665B">
          <w:rPr>
            <w:rFonts w:ascii="Arial" w:hAnsi="Arial" w:cs="Arial"/>
            <w:b/>
            <w:bCs/>
            <w:sz w:val="28"/>
            <w:szCs w:val="28"/>
          </w:rPr>
          <w:t>and revise</w:t>
        </w:r>
      </w:ins>
      <w:ins w:id="7" w:author="Andreea" w:date="2014-02-10T06:09:00Z">
        <w:r w:rsidR="0054665B">
          <w:rPr>
            <w:rFonts w:ascii="Arial" w:hAnsi="Arial" w:cs="Arial"/>
            <w:b/>
            <w:bCs/>
            <w:sz w:val="28"/>
            <w:szCs w:val="28"/>
          </w:rPr>
          <w:t>s</w:t>
        </w:r>
      </w:ins>
      <w:ins w:id="8" w:author="Andreea" w:date="2014-02-10T06:08:00Z">
        <w:r>
          <w:rPr>
            <w:rFonts w:ascii="Arial" w:hAnsi="Arial" w:cs="Arial"/>
            <w:b/>
            <w:bCs/>
            <w:sz w:val="28"/>
            <w:szCs w:val="28"/>
          </w:rPr>
          <w:t xml:space="preserve"> BP 5701</w:t>
        </w:r>
      </w:ins>
      <w:ins w:id="9" w:author="Andreea" w:date="2014-02-10T06:12:00Z">
        <w:r w:rsidR="00CF753B">
          <w:rPr>
            <w:rFonts w:ascii="Arial" w:hAnsi="Arial" w:cs="Arial"/>
            <w:b/>
            <w:bCs/>
            <w:sz w:val="28"/>
            <w:szCs w:val="28"/>
          </w:rPr>
          <w:t xml:space="preserve"> and BP</w:t>
        </w:r>
      </w:ins>
      <w:bookmarkStart w:id="10" w:name="_GoBack"/>
      <w:bookmarkEnd w:id="10"/>
      <w:ins w:id="11" w:author="Andreea" w:date="2014-02-10T06:08:00Z">
        <w:r>
          <w:rPr>
            <w:rFonts w:ascii="Arial" w:hAnsi="Arial" w:cs="Arial"/>
            <w:b/>
            <w:bCs/>
            <w:sz w:val="28"/>
            <w:szCs w:val="28"/>
          </w:rPr>
          <w:t xml:space="preserve"> 5702</w:t>
        </w:r>
      </w:ins>
    </w:p>
    <w:p w:rsidR="005328AF" w:rsidRPr="005328AF" w:rsidRDefault="005328AF" w:rsidP="004657E1">
      <w:pPr>
        <w:tabs>
          <w:tab w:val="left" w:pos="720"/>
          <w:tab w:val="left" w:pos="1728"/>
          <w:tab w:val="left" w:pos="2736"/>
          <w:tab w:val="left" w:pos="3744"/>
          <w:tab w:val="left" w:pos="4752"/>
          <w:tab w:val="left" w:pos="5760"/>
          <w:tab w:val="left" w:pos="6768"/>
          <w:tab w:val="left" w:pos="7776"/>
          <w:tab w:val="left" w:pos="8784"/>
        </w:tabs>
        <w:rPr>
          <w:rFonts w:ascii="Arial" w:hAnsi="Arial" w:cs="Arial"/>
          <w:b/>
          <w:bCs/>
          <w:sz w:val="28"/>
          <w:szCs w:val="28"/>
        </w:rPr>
      </w:pPr>
    </w:p>
    <w:p w:rsidR="004657E1" w:rsidRPr="005328AF" w:rsidRDefault="004657E1" w:rsidP="004657E1">
      <w:pPr>
        <w:tabs>
          <w:tab w:val="left" w:pos="720"/>
          <w:tab w:val="left" w:pos="1728"/>
          <w:tab w:val="left" w:pos="2736"/>
          <w:tab w:val="left" w:pos="3744"/>
          <w:tab w:val="left" w:pos="4752"/>
          <w:tab w:val="left" w:pos="5760"/>
          <w:tab w:val="left" w:pos="6768"/>
          <w:tab w:val="left" w:pos="7776"/>
          <w:tab w:val="left" w:pos="8784"/>
        </w:tabs>
        <w:rPr>
          <w:rFonts w:ascii="Arial" w:hAnsi="Arial" w:cs="Arial"/>
          <w:sz w:val="22"/>
          <w:szCs w:val="22"/>
        </w:rPr>
      </w:pPr>
    </w:p>
    <w:p w:rsidR="00D27E94" w:rsidRPr="00934CD0" w:rsidRDefault="00D27E94" w:rsidP="00D27E94">
      <w:pPr>
        <w:jc w:val="both"/>
        <w:rPr>
          <w:ins w:id="12" w:author="Andreea" w:date="2014-02-10T06:09:00Z"/>
          <w:rFonts w:ascii="Arial" w:hAnsi="Arial" w:cs="Arial"/>
          <w:b/>
        </w:rPr>
      </w:pPr>
      <w:ins w:id="13" w:author="Andreea" w:date="2014-02-10T06:09:00Z">
        <w:r w:rsidRPr="00934CD0">
          <w:rPr>
            <w:rFonts w:ascii="Arial" w:hAnsi="Arial" w:cs="Arial"/>
            <w:b/>
          </w:rPr>
          <w:t>References:</w:t>
        </w:r>
      </w:ins>
    </w:p>
    <w:p w:rsidR="00D27E94" w:rsidRPr="00934CD0" w:rsidRDefault="00D27E94" w:rsidP="00D27E94">
      <w:pPr>
        <w:pStyle w:val="BodyText2"/>
        <w:spacing w:after="0"/>
        <w:jc w:val="both"/>
        <w:rPr>
          <w:ins w:id="14" w:author="Andreea" w:date="2014-02-10T06:09:00Z"/>
          <w:rFonts w:ascii="Arial" w:hAnsi="Arial" w:cs="Arial"/>
          <w:b w:val="0"/>
          <w:i w:val="0"/>
          <w:sz w:val="24"/>
          <w:szCs w:val="24"/>
          <w:lang w:val="fr-FR"/>
        </w:rPr>
      </w:pPr>
      <w:ins w:id="15" w:author="Andreea" w:date="2014-02-10T06:09:00Z">
        <w:r w:rsidRPr="00934CD0">
          <w:rPr>
            <w:rFonts w:ascii="Arial" w:hAnsi="Arial" w:cs="Arial"/>
            <w:b w:val="0"/>
            <w:i w:val="0"/>
            <w:sz w:val="24"/>
            <w:szCs w:val="24"/>
            <w:lang w:val="fr-FR"/>
          </w:rPr>
          <w:t xml:space="preserve">Education Code Sections 78223, 66271.6, 66271.8, </w:t>
        </w:r>
        <w:r>
          <w:rPr>
            <w:rFonts w:ascii="Arial" w:hAnsi="Arial" w:cs="Arial"/>
            <w:b w:val="0"/>
            <w:i w:val="0"/>
            <w:sz w:val="24"/>
            <w:szCs w:val="24"/>
            <w:lang w:val="fr-FR"/>
          </w:rPr>
          <w:t xml:space="preserve">and </w:t>
        </w:r>
        <w:r w:rsidRPr="00934CD0">
          <w:rPr>
            <w:rFonts w:ascii="Arial" w:hAnsi="Arial" w:cs="Arial"/>
            <w:b w:val="0"/>
            <w:i w:val="0"/>
            <w:sz w:val="24"/>
            <w:szCs w:val="24"/>
            <w:lang w:val="fr-FR"/>
          </w:rPr>
          <w:t>67360 et seq.</w:t>
        </w:r>
      </w:ins>
    </w:p>
    <w:p w:rsidR="00D27E94" w:rsidRDefault="00D27E94" w:rsidP="00D27E94">
      <w:pPr>
        <w:pStyle w:val="BodyText"/>
        <w:spacing w:after="0"/>
        <w:jc w:val="both"/>
        <w:rPr>
          <w:ins w:id="16" w:author="Andreea" w:date="2014-02-10T06:09:00Z"/>
          <w:rFonts w:ascii="Arial" w:hAnsi="Arial" w:cs="Arial"/>
          <w:sz w:val="24"/>
          <w:szCs w:val="24"/>
        </w:rPr>
      </w:pPr>
    </w:p>
    <w:p w:rsidR="00D27E94" w:rsidRDefault="00D27E94" w:rsidP="00D27E94">
      <w:pPr>
        <w:pStyle w:val="BodyText"/>
        <w:spacing w:after="0"/>
        <w:jc w:val="both"/>
        <w:rPr>
          <w:ins w:id="17" w:author="Andreea" w:date="2014-02-10T06:09:00Z"/>
          <w:rFonts w:ascii="Arial" w:hAnsi="Arial" w:cs="Arial"/>
          <w:sz w:val="24"/>
          <w:szCs w:val="24"/>
        </w:rPr>
      </w:pPr>
    </w:p>
    <w:p w:rsidR="00D27E94" w:rsidRDefault="00D27E94" w:rsidP="00D27E94">
      <w:pPr>
        <w:pStyle w:val="BodyText"/>
        <w:spacing w:after="0"/>
        <w:jc w:val="both"/>
        <w:rPr>
          <w:ins w:id="18" w:author="Andreea" w:date="2014-02-10T06:09:00Z"/>
          <w:rFonts w:ascii="Arial" w:hAnsi="Arial" w:cs="Arial"/>
          <w:sz w:val="24"/>
          <w:szCs w:val="24"/>
        </w:rPr>
      </w:pPr>
      <w:ins w:id="19" w:author="Andreea" w:date="2014-02-10T06:09:00Z">
        <w:r w:rsidRPr="009B6FF4">
          <w:rPr>
            <w:rFonts w:ascii="Arial" w:hAnsi="Arial" w:cs="Arial"/>
            <w:sz w:val="24"/>
            <w:szCs w:val="24"/>
          </w:rPr>
          <w:t xml:space="preserve">The District shall maintain an organized program for men and women in intercollegiate athletics. </w:t>
        </w:r>
        <w:r>
          <w:rPr>
            <w:rFonts w:ascii="Arial" w:hAnsi="Arial" w:cs="Arial"/>
            <w:sz w:val="24"/>
            <w:szCs w:val="24"/>
          </w:rPr>
          <w:t xml:space="preserve"> </w:t>
        </w:r>
        <w:r w:rsidRPr="009B6FF4">
          <w:rPr>
            <w:rFonts w:ascii="Arial" w:hAnsi="Arial" w:cs="Arial"/>
            <w:sz w:val="24"/>
            <w:szCs w:val="24"/>
          </w:rPr>
          <w:t>The program shall not discriminate on the basis of gender in the availability of athletic opportunities.</w:t>
        </w:r>
      </w:ins>
    </w:p>
    <w:p w:rsidR="00D27E94" w:rsidRPr="009B6FF4" w:rsidRDefault="00D27E94" w:rsidP="00D27E94">
      <w:pPr>
        <w:pStyle w:val="BodyText"/>
        <w:tabs>
          <w:tab w:val="left" w:pos="1289"/>
        </w:tabs>
        <w:spacing w:after="0"/>
        <w:jc w:val="both"/>
        <w:rPr>
          <w:ins w:id="20" w:author="Andreea" w:date="2014-02-10T06:09:00Z"/>
          <w:rFonts w:ascii="Arial" w:hAnsi="Arial" w:cs="Arial"/>
          <w:sz w:val="24"/>
          <w:szCs w:val="24"/>
        </w:rPr>
      </w:pPr>
    </w:p>
    <w:p w:rsidR="00D27E94" w:rsidRDefault="00D27E94" w:rsidP="00D27E94">
      <w:pPr>
        <w:pStyle w:val="BodyText"/>
        <w:spacing w:after="0"/>
        <w:jc w:val="both"/>
        <w:rPr>
          <w:ins w:id="21" w:author="Andreea" w:date="2014-02-10T06:09:00Z"/>
          <w:rFonts w:ascii="Arial" w:hAnsi="Arial" w:cs="Arial"/>
          <w:sz w:val="24"/>
          <w:szCs w:val="24"/>
        </w:rPr>
      </w:pPr>
      <w:ins w:id="22" w:author="Andreea" w:date="2014-02-10T06:09:00Z">
        <w:r w:rsidRPr="009B6FF4">
          <w:rPr>
            <w:rFonts w:ascii="Arial" w:hAnsi="Arial" w:cs="Arial"/>
            <w:sz w:val="24"/>
            <w:szCs w:val="24"/>
          </w:rPr>
          <w:t xml:space="preserve">The </w:t>
        </w:r>
        <w:r>
          <w:rPr>
            <w:rFonts w:ascii="Arial" w:hAnsi="Arial" w:cs="Arial"/>
            <w:sz w:val="24"/>
            <w:szCs w:val="24"/>
          </w:rPr>
          <w:t>Chancellor</w:t>
        </w:r>
        <w:r w:rsidRPr="009B6FF4">
          <w:rPr>
            <w:rFonts w:ascii="Arial" w:hAnsi="Arial" w:cs="Arial"/>
            <w:sz w:val="24"/>
            <w:szCs w:val="24"/>
          </w:rPr>
          <w:t xml:space="preserve"> shall assure that the athletics program complies with state law, the </w:t>
        </w:r>
        <w:r>
          <w:rPr>
            <w:rFonts w:ascii="Arial" w:hAnsi="Arial" w:cs="Arial"/>
            <w:sz w:val="24"/>
            <w:szCs w:val="24"/>
          </w:rPr>
          <w:t xml:space="preserve">California Community College Athletic Association (CCCAA) </w:t>
        </w:r>
        <w:r w:rsidRPr="009B6FF4">
          <w:rPr>
            <w:rFonts w:ascii="Arial" w:hAnsi="Arial" w:cs="Arial"/>
            <w:sz w:val="24"/>
            <w:szCs w:val="24"/>
          </w:rPr>
          <w:t>and Sports Guides, and appropriate Conference Constitution regarding</w:t>
        </w:r>
        <w:r>
          <w:rPr>
            <w:rFonts w:ascii="Arial" w:hAnsi="Arial" w:cs="Arial"/>
            <w:sz w:val="24"/>
            <w:szCs w:val="24"/>
          </w:rPr>
          <w:t xml:space="preserve"> student athlete participation.</w:t>
        </w:r>
      </w:ins>
    </w:p>
    <w:p w:rsidR="00D27E94" w:rsidRPr="009B6FF4" w:rsidRDefault="00D27E94" w:rsidP="00D27E94">
      <w:pPr>
        <w:pStyle w:val="BodyText"/>
        <w:spacing w:after="0"/>
        <w:jc w:val="both"/>
        <w:rPr>
          <w:ins w:id="23" w:author="Andreea" w:date="2014-02-10T06:09:00Z"/>
          <w:rFonts w:ascii="Arial" w:hAnsi="Arial" w:cs="Arial"/>
          <w:sz w:val="24"/>
          <w:szCs w:val="24"/>
        </w:rPr>
      </w:pPr>
    </w:p>
    <w:p w:rsidR="004657E1" w:rsidRPr="005328AF" w:rsidDel="00D27E94" w:rsidRDefault="004657E1" w:rsidP="004657E1">
      <w:pPr>
        <w:tabs>
          <w:tab w:val="left" w:pos="720"/>
          <w:tab w:val="left" w:pos="1728"/>
          <w:tab w:val="left" w:pos="2736"/>
          <w:tab w:val="left" w:pos="3744"/>
          <w:tab w:val="left" w:pos="4752"/>
          <w:tab w:val="left" w:pos="5760"/>
          <w:tab w:val="left" w:pos="6768"/>
          <w:tab w:val="left" w:pos="7776"/>
          <w:tab w:val="left" w:pos="8784"/>
        </w:tabs>
        <w:rPr>
          <w:del w:id="24" w:author="Andreea" w:date="2014-02-10T06:09:00Z"/>
          <w:rFonts w:ascii="Arial" w:hAnsi="Arial" w:cs="Arial"/>
          <w:sz w:val="22"/>
          <w:szCs w:val="22"/>
        </w:rPr>
      </w:pPr>
      <w:del w:id="25" w:author="Andreea" w:date="2014-02-10T06:09:00Z">
        <w:r w:rsidRPr="005328AF" w:rsidDel="00D27E94">
          <w:rPr>
            <w:rFonts w:ascii="Arial" w:hAnsi="Arial" w:cs="Arial"/>
            <w:sz w:val="22"/>
            <w:szCs w:val="22"/>
          </w:rPr>
          <w:delText xml:space="preserve">Inasmuch as Golden West College, Orange Coast College and Coastline Community College are designed to serve the District at large and will not duplicate all programs, students may attend the institution of their choice and participate in all phases of the college program.  (See </w:delText>
        </w:r>
        <w:r w:rsidR="009604D3" w:rsidDel="00D27E94">
          <w:rPr>
            <w:rFonts w:ascii="Arial" w:hAnsi="Arial" w:cs="Arial"/>
            <w:sz w:val="22"/>
            <w:szCs w:val="22"/>
          </w:rPr>
          <w:delText>Board Policy 5702</w:delText>
        </w:r>
        <w:r w:rsidRPr="005328AF" w:rsidDel="00D27E94">
          <w:rPr>
            <w:rFonts w:ascii="Arial" w:hAnsi="Arial" w:cs="Arial"/>
            <w:sz w:val="22"/>
            <w:szCs w:val="22"/>
          </w:rPr>
          <w:delText xml:space="preserve"> for implementation).</w:delText>
        </w:r>
      </w:del>
    </w:p>
    <w:p w:rsidR="004657E1" w:rsidDel="00D27E94" w:rsidRDefault="004657E1" w:rsidP="004657E1">
      <w:pPr>
        <w:tabs>
          <w:tab w:val="left" w:pos="720"/>
          <w:tab w:val="left" w:pos="1728"/>
          <w:tab w:val="left" w:pos="2736"/>
          <w:tab w:val="left" w:pos="3744"/>
          <w:tab w:val="left" w:pos="4752"/>
          <w:tab w:val="left" w:pos="5760"/>
          <w:tab w:val="left" w:pos="6768"/>
          <w:tab w:val="left" w:pos="7776"/>
          <w:tab w:val="left" w:pos="8784"/>
        </w:tabs>
        <w:rPr>
          <w:del w:id="26" w:author="Andreea" w:date="2014-02-10T06:09:00Z"/>
          <w:rFonts w:ascii="Arial" w:hAnsi="Arial" w:cs="Arial"/>
          <w:sz w:val="22"/>
          <w:szCs w:val="22"/>
        </w:rPr>
      </w:pPr>
    </w:p>
    <w:p w:rsidR="003D4452" w:rsidRDefault="00077870" w:rsidP="004657E1">
      <w:pPr>
        <w:tabs>
          <w:tab w:val="left" w:pos="720"/>
          <w:tab w:val="left" w:pos="1728"/>
          <w:tab w:val="left" w:pos="2736"/>
          <w:tab w:val="left" w:pos="3744"/>
          <w:tab w:val="left" w:pos="4752"/>
          <w:tab w:val="left" w:pos="5760"/>
          <w:tab w:val="left" w:pos="6768"/>
          <w:tab w:val="left" w:pos="7776"/>
          <w:tab w:val="left" w:pos="8784"/>
        </w:tabs>
        <w:rPr>
          <w:rFonts w:ascii="Arial" w:hAnsi="Arial" w:cs="Arial"/>
          <w:sz w:val="22"/>
          <w:szCs w:val="22"/>
        </w:rPr>
      </w:pPr>
      <w:ins w:id="27" w:author="Andreea" w:date="2014-02-10T06:11:00Z">
        <w:r w:rsidRPr="00AD04B0">
          <w:rPr>
            <w:rFonts w:ascii="Arial" w:hAnsi="Arial" w:cs="Arial"/>
            <w:sz w:val="22"/>
            <w:szCs w:val="22"/>
          </w:rPr>
          <w:t>Following appropriate due process procedures any employee or student may be disciplined for knowingly or negligently violating any rule or regulation relating to eligibility for or participate in intercollegiate athletics as such rules or regulations are set out in the California Community College Commission on Athletics Code, as it now exists or may hereafter be amended</w:t>
        </w:r>
      </w:ins>
    </w:p>
    <w:p w:rsidR="003D4452" w:rsidRPr="005328AF" w:rsidRDefault="003D4452" w:rsidP="004657E1">
      <w:pPr>
        <w:tabs>
          <w:tab w:val="left" w:pos="720"/>
          <w:tab w:val="left" w:pos="1728"/>
          <w:tab w:val="left" w:pos="2736"/>
          <w:tab w:val="left" w:pos="3744"/>
          <w:tab w:val="left" w:pos="4752"/>
          <w:tab w:val="left" w:pos="5760"/>
          <w:tab w:val="left" w:pos="6768"/>
          <w:tab w:val="left" w:pos="7776"/>
          <w:tab w:val="left" w:pos="8784"/>
        </w:tabs>
        <w:rPr>
          <w:rFonts w:ascii="Arial" w:hAnsi="Arial" w:cs="Arial"/>
          <w:sz w:val="22"/>
          <w:szCs w:val="22"/>
        </w:rPr>
      </w:pPr>
    </w:p>
    <w:p w:rsidR="004657E1" w:rsidRPr="005328AF" w:rsidRDefault="005328AF" w:rsidP="004657E1">
      <w:pPr>
        <w:tabs>
          <w:tab w:val="left" w:pos="720"/>
          <w:tab w:val="left" w:pos="1728"/>
          <w:tab w:val="left" w:pos="2736"/>
          <w:tab w:val="left" w:pos="3744"/>
          <w:tab w:val="left" w:pos="4752"/>
          <w:tab w:val="left" w:pos="5760"/>
          <w:tab w:val="left" w:pos="6768"/>
          <w:tab w:val="left" w:pos="7776"/>
          <w:tab w:val="left" w:pos="8784"/>
        </w:tabs>
        <w:rPr>
          <w:rFonts w:ascii="Arial" w:hAnsi="Arial" w:cs="Arial"/>
          <w:sz w:val="20"/>
          <w:szCs w:val="20"/>
        </w:rPr>
      </w:pPr>
      <w:r w:rsidRPr="005328AF">
        <w:rPr>
          <w:rFonts w:ascii="Arial" w:hAnsi="Arial" w:cs="Arial"/>
          <w:sz w:val="20"/>
          <w:szCs w:val="20"/>
        </w:rPr>
        <w:t>Adopted March 5, 1996</w:t>
      </w:r>
    </w:p>
    <w:p w:rsidR="005328AF" w:rsidRDefault="00560469" w:rsidP="004657E1">
      <w:pPr>
        <w:tabs>
          <w:tab w:val="left" w:pos="720"/>
          <w:tab w:val="left" w:pos="1728"/>
          <w:tab w:val="left" w:pos="2736"/>
          <w:tab w:val="left" w:pos="3744"/>
          <w:tab w:val="left" w:pos="4752"/>
          <w:tab w:val="left" w:pos="5760"/>
          <w:tab w:val="left" w:pos="6768"/>
          <w:tab w:val="left" w:pos="7776"/>
          <w:tab w:val="left" w:pos="8784"/>
        </w:tabs>
        <w:rPr>
          <w:ins w:id="28" w:author="Andreea" w:date="2014-02-10T06:09:00Z"/>
          <w:rFonts w:ascii="Arial" w:hAnsi="Arial" w:cs="Arial"/>
          <w:sz w:val="20"/>
          <w:szCs w:val="20"/>
        </w:rPr>
      </w:pPr>
      <w:r>
        <w:rPr>
          <w:rFonts w:ascii="Arial" w:hAnsi="Arial" w:cs="Arial"/>
          <w:sz w:val="20"/>
          <w:szCs w:val="20"/>
        </w:rPr>
        <w:t>Renumbered from</w:t>
      </w:r>
      <w:r w:rsidR="005328AF" w:rsidRPr="005328AF">
        <w:rPr>
          <w:rFonts w:ascii="Arial" w:hAnsi="Arial" w:cs="Arial"/>
          <w:sz w:val="20"/>
          <w:szCs w:val="20"/>
        </w:rPr>
        <w:t xml:space="preserve"> CCCD Policy 030-10-13, Fall 2010</w:t>
      </w:r>
    </w:p>
    <w:p w:rsidR="00D27E94" w:rsidRPr="005328AF" w:rsidRDefault="00D27E94" w:rsidP="004657E1">
      <w:pPr>
        <w:tabs>
          <w:tab w:val="left" w:pos="720"/>
          <w:tab w:val="left" w:pos="1728"/>
          <w:tab w:val="left" w:pos="2736"/>
          <w:tab w:val="left" w:pos="3744"/>
          <w:tab w:val="left" w:pos="4752"/>
          <w:tab w:val="left" w:pos="5760"/>
          <w:tab w:val="left" w:pos="6768"/>
          <w:tab w:val="left" w:pos="7776"/>
          <w:tab w:val="left" w:pos="8784"/>
        </w:tabs>
        <w:rPr>
          <w:rFonts w:ascii="Arial" w:hAnsi="Arial" w:cs="Arial"/>
          <w:sz w:val="20"/>
          <w:szCs w:val="20"/>
        </w:rPr>
      </w:pPr>
      <w:ins w:id="29" w:author="Andreea" w:date="2014-02-10T06:09:00Z">
        <w:r>
          <w:rPr>
            <w:rFonts w:ascii="Arial" w:hAnsi="Arial" w:cs="Arial"/>
            <w:sz w:val="20"/>
            <w:szCs w:val="20"/>
          </w:rPr>
          <w:t>Revised DATE</w:t>
        </w:r>
      </w:ins>
    </w:p>
    <w:p w:rsidR="00CC6116" w:rsidRDefault="00CC6116"/>
    <w:sectPr w:rsidR="00CC6116" w:rsidSect="00CC6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7E1"/>
    <w:rsid w:val="00077870"/>
    <w:rsid w:val="003D4452"/>
    <w:rsid w:val="003E2936"/>
    <w:rsid w:val="00413CCB"/>
    <w:rsid w:val="00425EA0"/>
    <w:rsid w:val="004657E1"/>
    <w:rsid w:val="005328AF"/>
    <w:rsid w:val="0054665B"/>
    <w:rsid w:val="00560469"/>
    <w:rsid w:val="005C5B6B"/>
    <w:rsid w:val="009604D3"/>
    <w:rsid w:val="009B32DA"/>
    <w:rsid w:val="00CC6116"/>
    <w:rsid w:val="00CF753B"/>
    <w:rsid w:val="00D27E94"/>
    <w:rsid w:val="00E7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7E1"/>
    <w:pPr>
      <w:widowControl w:val="0"/>
      <w:autoSpaceDE w:val="0"/>
      <w:autoSpaceDN w:val="0"/>
      <w:adjustRightInd w:val="0"/>
      <w:spacing w:after="0" w:line="240" w:lineRule="auto"/>
    </w:pPr>
    <w:rPr>
      <w:rFonts w:ascii="CG Times" w:eastAsia="Times New Roman" w:hAnsi="CG 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27E94"/>
    <w:pPr>
      <w:widowControl/>
      <w:autoSpaceDE/>
      <w:autoSpaceDN/>
      <w:adjustRightInd/>
      <w:spacing w:after="120"/>
    </w:pPr>
    <w:rPr>
      <w:rFonts w:ascii="Franklin Gothic Book" w:hAnsi="Franklin Gothic Book" w:cs="Franklin Gothic Book"/>
      <w:sz w:val="22"/>
      <w:szCs w:val="22"/>
    </w:rPr>
  </w:style>
  <w:style w:type="character" w:customStyle="1" w:styleId="BodyTextChar">
    <w:name w:val="Body Text Char"/>
    <w:basedOn w:val="DefaultParagraphFont"/>
    <w:link w:val="BodyText"/>
    <w:rsid w:val="00D27E94"/>
    <w:rPr>
      <w:rFonts w:ascii="Franklin Gothic Book" w:eastAsia="Times New Roman" w:hAnsi="Franklin Gothic Book" w:cs="Franklin Gothic Book"/>
    </w:rPr>
  </w:style>
  <w:style w:type="paragraph" w:styleId="BodyText2">
    <w:name w:val="Body Text 2"/>
    <w:basedOn w:val="Normal"/>
    <w:link w:val="BodyText2Char"/>
    <w:rsid w:val="00D27E94"/>
    <w:pPr>
      <w:widowControl/>
      <w:autoSpaceDE/>
      <w:autoSpaceDN/>
      <w:adjustRightInd/>
      <w:spacing w:after="480"/>
      <w:ind w:left="720"/>
    </w:pPr>
    <w:rPr>
      <w:rFonts w:ascii="Franklin Gothic Book" w:hAnsi="Franklin Gothic Book" w:cs="Franklin Gothic Book"/>
      <w:b/>
      <w:bCs/>
      <w:i/>
      <w:iCs/>
      <w:sz w:val="22"/>
      <w:szCs w:val="22"/>
    </w:rPr>
  </w:style>
  <w:style w:type="character" w:customStyle="1" w:styleId="BodyText2Char">
    <w:name w:val="Body Text 2 Char"/>
    <w:basedOn w:val="DefaultParagraphFont"/>
    <w:link w:val="BodyText2"/>
    <w:rsid w:val="00D27E94"/>
    <w:rPr>
      <w:rFonts w:ascii="Franklin Gothic Book" w:eastAsia="Times New Roman" w:hAnsi="Franklin Gothic Book" w:cs="Franklin Gothic Book"/>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7E1"/>
    <w:pPr>
      <w:widowControl w:val="0"/>
      <w:autoSpaceDE w:val="0"/>
      <w:autoSpaceDN w:val="0"/>
      <w:adjustRightInd w:val="0"/>
      <w:spacing w:after="0" w:line="240" w:lineRule="auto"/>
    </w:pPr>
    <w:rPr>
      <w:rFonts w:ascii="CG Times" w:eastAsia="Times New Roman" w:hAnsi="CG 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27E94"/>
    <w:pPr>
      <w:widowControl/>
      <w:autoSpaceDE/>
      <w:autoSpaceDN/>
      <w:adjustRightInd/>
      <w:spacing w:after="120"/>
    </w:pPr>
    <w:rPr>
      <w:rFonts w:ascii="Franklin Gothic Book" w:hAnsi="Franklin Gothic Book" w:cs="Franklin Gothic Book"/>
      <w:sz w:val="22"/>
      <w:szCs w:val="22"/>
    </w:rPr>
  </w:style>
  <w:style w:type="character" w:customStyle="1" w:styleId="BodyTextChar">
    <w:name w:val="Body Text Char"/>
    <w:basedOn w:val="DefaultParagraphFont"/>
    <w:link w:val="BodyText"/>
    <w:rsid w:val="00D27E94"/>
    <w:rPr>
      <w:rFonts w:ascii="Franklin Gothic Book" w:eastAsia="Times New Roman" w:hAnsi="Franklin Gothic Book" w:cs="Franklin Gothic Book"/>
    </w:rPr>
  </w:style>
  <w:style w:type="paragraph" w:styleId="BodyText2">
    <w:name w:val="Body Text 2"/>
    <w:basedOn w:val="Normal"/>
    <w:link w:val="BodyText2Char"/>
    <w:rsid w:val="00D27E94"/>
    <w:pPr>
      <w:widowControl/>
      <w:autoSpaceDE/>
      <w:autoSpaceDN/>
      <w:adjustRightInd/>
      <w:spacing w:after="480"/>
      <w:ind w:left="720"/>
    </w:pPr>
    <w:rPr>
      <w:rFonts w:ascii="Franklin Gothic Book" w:hAnsi="Franklin Gothic Book" w:cs="Franklin Gothic Book"/>
      <w:b/>
      <w:bCs/>
      <w:i/>
      <w:iCs/>
      <w:sz w:val="22"/>
      <w:szCs w:val="22"/>
    </w:rPr>
  </w:style>
  <w:style w:type="character" w:customStyle="1" w:styleId="BodyText2Char">
    <w:name w:val="Body Text 2 Char"/>
    <w:basedOn w:val="DefaultParagraphFont"/>
    <w:link w:val="BodyText2"/>
    <w:rsid w:val="00D27E94"/>
    <w:rPr>
      <w:rFonts w:ascii="Franklin Gothic Book" w:eastAsia="Times New Roman" w:hAnsi="Franklin Gothic Book" w:cs="Franklin Gothic Book"/>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1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Coast Community College District</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msaccoccio</dc:creator>
  <cp:lastModifiedBy>Andreea</cp:lastModifiedBy>
  <cp:revision>6</cp:revision>
  <dcterms:created xsi:type="dcterms:W3CDTF">2014-02-10T14:07:00Z</dcterms:created>
  <dcterms:modified xsi:type="dcterms:W3CDTF">2014-02-10T14:12:00Z</dcterms:modified>
</cp:coreProperties>
</file>